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85" w:rsidRPr="00436085" w:rsidRDefault="008C54E9" w:rsidP="00436085">
      <w:pPr>
        <w:keepNext/>
        <w:tabs>
          <w:tab w:val="left" w:pos="-2160"/>
        </w:tabs>
        <w:spacing w:line="280" w:lineRule="exact"/>
        <w:outlineLvl w:val="0"/>
        <w:rPr>
          <w:rFonts w:eastAsia="PMingLiU"/>
          <w:b/>
          <w:sz w:val="20"/>
          <w:lang w:val="en-US" w:eastAsia="ja-JP"/>
        </w:rPr>
      </w:pPr>
      <w:r w:rsidRPr="008C54E9">
        <w:rPr>
          <w:rFonts w:eastAsia="PMingLiU"/>
          <w:b/>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7.65pt;width:505pt;height:115.2pt;z-index:251660288;visibility:visible;mso-wrap-edited:f" o:allowincell="f">
            <v:imagedata r:id="rId6" o:title=""/>
            <w10:wrap type="square"/>
          </v:shape>
          <o:OLEObject Type="Embed" ProgID="Word.Picture.8" ShapeID="_x0000_s1026" DrawAspect="Content" ObjectID="_1357035724" r:id="rId7"/>
        </w:pict>
      </w:r>
      <w:r>
        <w:rPr>
          <w:rFonts w:eastAsia="PMingLiU"/>
          <w:b/>
          <w:noProof/>
          <w:sz w:val="20"/>
          <w:lang w:eastAsia="zh-CN"/>
        </w:rPr>
        <w:pict>
          <v:rect id="_x0000_s1027" style="position:absolute;margin-left:433.5pt;margin-top:-25.5pt;width:66.75pt;height:84.75pt;z-index:251662336" strokecolor="white [3212]"/>
        </w:pict>
      </w:r>
      <w:r w:rsidR="00260B96">
        <w:rPr>
          <w:rFonts w:eastAsia="PMingLiU"/>
          <w:b/>
          <w:noProof/>
          <w:sz w:val="20"/>
        </w:rPr>
        <w:drawing>
          <wp:anchor distT="0" distB="0" distL="114300" distR="114300" simplePos="0" relativeHeight="251663360" behindDoc="0" locked="0" layoutInCell="0" allowOverlap="1">
            <wp:simplePos x="0" y="0"/>
            <wp:positionH relativeFrom="column">
              <wp:posOffset>3419475</wp:posOffset>
            </wp:positionH>
            <wp:positionV relativeFrom="paragraph">
              <wp:posOffset>-152400</wp:posOffset>
            </wp:positionV>
            <wp:extent cx="2566035" cy="962025"/>
            <wp:effectExtent l="19050" t="0" r="571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436085" w:rsidRPr="00436085">
        <w:rPr>
          <w:rFonts w:eastAsia="PMingLiU"/>
          <w:b/>
          <w:sz w:val="20"/>
          <w:lang w:val="en-US" w:eastAsia="ja-JP"/>
        </w:rPr>
        <w:t xml:space="preserve"> </w:t>
      </w:r>
    </w:p>
    <w:p w:rsidR="00436085" w:rsidRDefault="00D02BA0" w:rsidP="00260B96">
      <w:pPr>
        <w:rPr>
          <w:rFonts w:eastAsia="PMingLiU"/>
          <w:sz w:val="20"/>
          <w:lang w:eastAsia="ja-JP"/>
        </w:rPr>
      </w:pPr>
      <w:r>
        <w:rPr>
          <w:rFonts w:eastAsia="PMingLiU"/>
          <w:sz w:val="20"/>
          <w:lang w:eastAsia="ja-JP"/>
        </w:rPr>
        <w:t>January 2011</w:t>
      </w:r>
      <w:r w:rsidR="00436085" w:rsidRPr="00260B96">
        <w:rPr>
          <w:rFonts w:eastAsia="PMingLiU"/>
          <w:sz w:val="20"/>
          <w:lang w:eastAsia="ja-JP"/>
        </w:rPr>
        <w:t xml:space="preserve"> – for immediate release</w:t>
      </w:r>
      <w:r w:rsidR="00260B96" w:rsidRPr="00260B96">
        <w:rPr>
          <w:rFonts w:eastAsia="PMingLiU"/>
          <w:sz w:val="20"/>
          <w:lang w:eastAsia="ja-JP"/>
        </w:rPr>
        <w:t xml:space="preserve">        </w:t>
      </w:r>
      <w:r w:rsidR="00436085" w:rsidRPr="00260B96">
        <w:rPr>
          <w:rFonts w:eastAsia="PMingLiU"/>
          <w:sz w:val="20"/>
          <w:lang w:eastAsia="ja-JP"/>
        </w:rPr>
        <w:t>Enquiries: Chris Pockett (+44 1453 524133)</w:t>
      </w:r>
    </w:p>
    <w:p w:rsidR="00260B96" w:rsidRPr="00260B96" w:rsidRDefault="00260B96" w:rsidP="00260B96">
      <w:pPr>
        <w:rPr>
          <w:rFonts w:eastAsia="PMingLiU"/>
          <w:sz w:val="20"/>
          <w:lang w:eastAsia="ja-JP"/>
        </w:rPr>
      </w:pPr>
    </w:p>
    <w:p w:rsidR="000F69E4" w:rsidRDefault="00D02BA0" w:rsidP="00B71D54">
      <w:pPr>
        <w:spacing w:line="300" w:lineRule="auto"/>
        <w:rPr>
          <w:rFonts w:eastAsia="PMingLiU"/>
          <w:b/>
          <w:sz w:val="24"/>
          <w:szCs w:val="24"/>
          <w:lang w:eastAsia="ja-JP"/>
        </w:rPr>
      </w:pPr>
      <w:bookmarkStart w:id="0" w:name="OLE_LINK1"/>
      <w:bookmarkStart w:id="1" w:name="OLE_LINK2"/>
      <w:r>
        <w:rPr>
          <w:rFonts w:eastAsia="PMingLiU"/>
          <w:b/>
          <w:sz w:val="24"/>
          <w:szCs w:val="24"/>
          <w:lang w:eastAsia="ja-JP"/>
        </w:rPr>
        <w:t xml:space="preserve">Renishaw </w:t>
      </w:r>
      <w:r w:rsidR="000F69E4">
        <w:rPr>
          <w:rFonts w:eastAsia="PMingLiU"/>
          <w:b/>
          <w:sz w:val="24"/>
          <w:szCs w:val="24"/>
          <w:lang w:eastAsia="ja-JP"/>
        </w:rPr>
        <w:t xml:space="preserve">supports </w:t>
      </w:r>
      <w:r>
        <w:rPr>
          <w:rFonts w:eastAsia="PMingLiU"/>
          <w:b/>
          <w:sz w:val="24"/>
          <w:szCs w:val="24"/>
          <w:lang w:eastAsia="ja-JP"/>
        </w:rPr>
        <w:t xml:space="preserve">new </w:t>
      </w:r>
      <w:r w:rsidR="00C4756B">
        <w:rPr>
          <w:rFonts w:eastAsia="PMingLiU"/>
          <w:b/>
          <w:sz w:val="24"/>
          <w:szCs w:val="24"/>
          <w:lang w:eastAsia="ja-JP"/>
        </w:rPr>
        <w:t xml:space="preserve">US </w:t>
      </w:r>
      <w:r w:rsidR="000F69E4">
        <w:rPr>
          <w:rFonts w:eastAsia="PMingLiU"/>
          <w:b/>
          <w:sz w:val="24"/>
          <w:szCs w:val="24"/>
          <w:lang w:eastAsia="ja-JP"/>
        </w:rPr>
        <w:t xml:space="preserve">HTEC </w:t>
      </w:r>
      <w:r w:rsidR="00C4756B">
        <w:rPr>
          <w:rFonts w:eastAsia="PMingLiU"/>
          <w:b/>
          <w:sz w:val="24"/>
          <w:szCs w:val="24"/>
          <w:lang w:eastAsia="ja-JP"/>
        </w:rPr>
        <w:t>centre with performance testing tool</w:t>
      </w:r>
    </w:p>
    <w:bookmarkEnd w:id="0"/>
    <w:bookmarkEnd w:id="1"/>
    <w:p w:rsidR="00B71D54" w:rsidRDefault="00B71D54" w:rsidP="002E6E33">
      <w:pPr>
        <w:spacing w:line="300" w:lineRule="auto"/>
        <w:rPr>
          <w:rFonts w:eastAsia="PMingLiU"/>
          <w:b/>
          <w:sz w:val="24"/>
          <w:szCs w:val="24"/>
          <w:lang w:eastAsia="ja-JP"/>
        </w:rPr>
      </w:pPr>
    </w:p>
    <w:p w:rsidR="00C4756B" w:rsidRDefault="007175FB" w:rsidP="006B3E59">
      <w:pPr>
        <w:autoSpaceDE w:val="0"/>
        <w:autoSpaceDN w:val="0"/>
        <w:adjustRightInd w:val="0"/>
        <w:spacing w:afterLines="120" w:line="288" w:lineRule="auto"/>
        <w:rPr>
          <w:rFonts w:cs="Arial"/>
          <w:sz w:val="22"/>
          <w:szCs w:val="22"/>
        </w:rPr>
      </w:pPr>
      <w:r w:rsidRPr="001D4778">
        <w:rPr>
          <w:rFonts w:cs="Arial"/>
          <w:sz w:val="22"/>
          <w:szCs w:val="22"/>
        </w:rPr>
        <w:t>Haas</w:t>
      </w:r>
      <w:r w:rsidR="00E915DC">
        <w:rPr>
          <w:rFonts w:cs="Arial"/>
          <w:sz w:val="22"/>
          <w:szCs w:val="22"/>
        </w:rPr>
        <w:t>,</w:t>
      </w:r>
      <w:r w:rsidRPr="001D4778">
        <w:rPr>
          <w:rFonts w:cs="Arial"/>
          <w:sz w:val="22"/>
          <w:szCs w:val="22"/>
        </w:rPr>
        <w:t xml:space="preserve"> one of the world</w:t>
      </w:r>
      <w:r w:rsidR="00653A47">
        <w:rPr>
          <w:rFonts w:cs="Arial"/>
          <w:sz w:val="22"/>
          <w:szCs w:val="22"/>
        </w:rPr>
        <w:t>’</w:t>
      </w:r>
      <w:r w:rsidRPr="001D4778">
        <w:rPr>
          <w:rFonts w:cs="Arial"/>
          <w:sz w:val="22"/>
          <w:szCs w:val="22"/>
        </w:rPr>
        <w:t>s leading machine tool manufacturers</w:t>
      </w:r>
      <w:r w:rsidR="00E915DC">
        <w:rPr>
          <w:rFonts w:cs="Arial"/>
          <w:sz w:val="22"/>
          <w:szCs w:val="22"/>
        </w:rPr>
        <w:t xml:space="preserve">, has boosted its </w:t>
      </w:r>
      <w:r w:rsidR="00A31054">
        <w:rPr>
          <w:rFonts w:cs="Arial"/>
          <w:sz w:val="22"/>
          <w:szCs w:val="22"/>
        </w:rPr>
        <w:t xml:space="preserve">Haas Technical Education Centre (HTEC) </w:t>
      </w:r>
      <w:r w:rsidR="00E915DC">
        <w:rPr>
          <w:rFonts w:cs="Arial"/>
          <w:sz w:val="22"/>
          <w:szCs w:val="22"/>
        </w:rPr>
        <w:t>programme in the USA, with the opening of a dedicated HTEC teacher training centre at Vincennes University</w:t>
      </w:r>
      <w:r w:rsidR="00A31054">
        <w:rPr>
          <w:rFonts w:cs="Arial"/>
          <w:sz w:val="22"/>
          <w:szCs w:val="22"/>
        </w:rPr>
        <w:t xml:space="preserve"> (VU)</w:t>
      </w:r>
      <w:r w:rsidR="00E915DC">
        <w:rPr>
          <w:rFonts w:cs="Arial"/>
          <w:sz w:val="22"/>
          <w:szCs w:val="22"/>
        </w:rPr>
        <w:t xml:space="preserve">, Indiana. To </w:t>
      </w:r>
      <w:r w:rsidR="00A31054">
        <w:rPr>
          <w:rFonts w:cs="Arial"/>
          <w:sz w:val="22"/>
          <w:szCs w:val="22"/>
        </w:rPr>
        <w:t xml:space="preserve">support </w:t>
      </w:r>
      <w:r w:rsidR="00E915DC">
        <w:rPr>
          <w:rFonts w:cs="Arial"/>
          <w:sz w:val="22"/>
          <w:szCs w:val="22"/>
        </w:rPr>
        <w:t xml:space="preserve">the new facility, Renishaw, a long-term HTEC industrial partner, has donated a QC20-W wireless ballbar, which will be used </w:t>
      </w:r>
      <w:r w:rsidR="00A31054">
        <w:rPr>
          <w:rFonts w:cs="Arial"/>
          <w:sz w:val="22"/>
          <w:szCs w:val="22"/>
        </w:rPr>
        <w:t xml:space="preserve">to help train users of the </w:t>
      </w:r>
      <w:r w:rsidR="00E915DC">
        <w:rPr>
          <w:rFonts w:cs="Arial"/>
          <w:sz w:val="22"/>
          <w:szCs w:val="22"/>
        </w:rPr>
        <w:t>new centre</w:t>
      </w:r>
      <w:r w:rsidR="00A31054">
        <w:rPr>
          <w:rFonts w:cs="Arial"/>
          <w:sz w:val="22"/>
          <w:szCs w:val="22"/>
        </w:rPr>
        <w:t xml:space="preserve"> in the importance of regular machine tool performance testing.</w:t>
      </w:r>
    </w:p>
    <w:p w:rsidR="00C4756B" w:rsidRDefault="00A31054" w:rsidP="006B3E59">
      <w:pPr>
        <w:autoSpaceDE w:val="0"/>
        <w:autoSpaceDN w:val="0"/>
        <w:adjustRightInd w:val="0"/>
        <w:spacing w:afterLines="120" w:line="288" w:lineRule="auto"/>
        <w:rPr>
          <w:rFonts w:cs="Arial"/>
          <w:sz w:val="22"/>
          <w:szCs w:val="22"/>
        </w:rPr>
      </w:pPr>
      <w:r>
        <w:rPr>
          <w:rFonts w:cs="Arial"/>
          <w:sz w:val="22"/>
          <w:szCs w:val="22"/>
        </w:rPr>
        <w:t xml:space="preserve">The </w:t>
      </w:r>
      <w:r w:rsidRPr="001D4778">
        <w:rPr>
          <w:rFonts w:cs="Arial"/>
          <w:sz w:val="22"/>
          <w:szCs w:val="22"/>
        </w:rPr>
        <w:t>aim</w:t>
      </w:r>
      <w:r>
        <w:rPr>
          <w:rFonts w:cs="Arial"/>
          <w:sz w:val="22"/>
          <w:szCs w:val="22"/>
        </w:rPr>
        <w:t xml:space="preserve"> of the new VU HTEC facility </w:t>
      </w:r>
      <w:r w:rsidRPr="001D4778">
        <w:rPr>
          <w:rFonts w:cs="Arial"/>
          <w:sz w:val="22"/>
          <w:szCs w:val="22"/>
        </w:rPr>
        <w:t>(</w:t>
      </w:r>
      <w:hyperlink r:id="rId9" w:history="1">
        <w:r w:rsidRPr="00C4756B">
          <w:rPr>
            <w:rFonts w:cs="Arial"/>
            <w:color w:val="002060"/>
            <w:sz w:val="22"/>
            <w:szCs w:val="22"/>
            <w:u w:val="single"/>
          </w:rPr>
          <w:t>www.vuhtec.org</w:t>
        </w:r>
      </w:hyperlink>
      <w:r w:rsidRPr="001D4778">
        <w:rPr>
          <w:rFonts w:cs="Arial"/>
          <w:sz w:val="22"/>
          <w:szCs w:val="22"/>
        </w:rPr>
        <w:t>)</w:t>
      </w:r>
      <w:r>
        <w:rPr>
          <w:rFonts w:cs="Arial"/>
          <w:sz w:val="22"/>
          <w:szCs w:val="22"/>
        </w:rPr>
        <w:t xml:space="preserve"> is to train </w:t>
      </w:r>
      <w:r w:rsidRPr="001D4778">
        <w:rPr>
          <w:rFonts w:cs="Arial"/>
          <w:sz w:val="22"/>
          <w:szCs w:val="22"/>
        </w:rPr>
        <w:t>HTEC teachers from elsewhere in the network</w:t>
      </w:r>
      <w:ins w:id="2" w:author="rk111339" w:date="2011-01-04T11:13:00Z">
        <w:r>
          <w:rPr>
            <w:rFonts w:cs="Arial"/>
            <w:sz w:val="22"/>
            <w:szCs w:val="22"/>
          </w:rPr>
          <w:t>,</w:t>
        </w:r>
      </w:ins>
      <w:r>
        <w:rPr>
          <w:rFonts w:cs="Arial"/>
          <w:sz w:val="22"/>
          <w:szCs w:val="22"/>
        </w:rPr>
        <w:t xml:space="preserve"> enabling them to affectively deliver the program</w:t>
      </w:r>
      <w:r>
        <w:rPr>
          <w:rFonts w:cs="Arial"/>
          <w:sz w:val="22"/>
          <w:szCs w:val="22"/>
        </w:rPr>
        <w:t>me</w:t>
      </w:r>
      <w:ins w:id="3" w:author="ts0289" w:date="2011-01-04T13:02:00Z">
        <w:r>
          <w:rPr>
            <w:rFonts w:cs="Arial"/>
            <w:sz w:val="22"/>
            <w:szCs w:val="22"/>
          </w:rPr>
          <w:t xml:space="preserve"> </w:t>
        </w:r>
      </w:ins>
      <w:del w:id="4" w:author="rk111339" w:date="2011-01-04T11:13:00Z">
        <w:r w:rsidDel="00CC3B98">
          <w:rPr>
            <w:rFonts w:cs="Arial"/>
            <w:sz w:val="22"/>
            <w:szCs w:val="22"/>
          </w:rPr>
          <w:delText xml:space="preserve"> </w:delText>
        </w:r>
      </w:del>
      <w:r>
        <w:rPr>
          <w:rFonts w:cs="Arial"/>
          <w:sz w:val="22"/>
          <w:szCs w:val="22"/>
        </w:rPr>
        <w:t xml:space="preserve">within their own learning institutes. The first course at the centre was held in November 2010 and included a combined training course on metrology and ballbar usage, </w:t>
      </w:r>
      <w:r w:rsidR="00D02BA0">
        <w:rPr>
          <w:rFonts w:cs="Arial"/>
          <w:sz w:val="22"/>
          <w:szCs w:val="22"/>
        </w:rPr>
        <w:t xml:space="preserve">given by Renishaw Inc and </w:t>
      </w:r>
      <w:proofErr w:type="spellStart"/>
      <w:r w:rsidR="00D02BA0">
        <w:rPr>
          <w:rFonts w:cs="Arial"/>
          <w:sz w:val="22"/>
          <w:szCs w:val="22"/>
        </w:rPr>
        <w:t>Clodfelter</w:t>
      </w:r>
      <w:proofErr w:type="spellEnd"/>
      <w:r w:rsidR="00D02BA0">
        <w:rPr>
          <w:rFonts w:cs="Arial"/>
          <w:sz w:val="22"/>
          <w:szCs w:val="22"/>
        </w:rPr>
        <w:t xml:space="preserve"> Engineering, where the </w:t>
      </w:r>
      <w:r>
        <w:rPr>
          <w:rFonts w:cs="Arial"/>
          <w:sz w:val="22"/>
          <w:szCs w:val="22"/>
        </w:rPr>
        <w:t xml:space="preserve">QC20-W ballbar was used </w:t>
      </w:r>
      <w:r w:rsidR="00D02BA0">
        <w:rPr>
          <w:rFonts w:cs="Arial"/>
          <w:sz w:val="22"/>
          <w:szCs w:val="22"/>
        </w:rPr>
        <w:t>to carry out several tests for accuracy and performance on the Haas CNC machining centres installed at the VU HTEC. Attendees included employees from nearby aerospace company Flying-S, as well as VU staff members and students.</w:t>
      </w:r>
    </w:p>
    <w:p w:rsidR="00C4756B" w:rsidRDefault="00D02BA0" w:rsidP="006B3E59">
      <w:pPr>
        <w:autoSpaceDE w:val="0"/>
        <w:autoSpaceDN w:val="0"/>
        <w:adjustRightInd w:val="0"/>
        <w:spacing w:afterLines="120" w:line="288" w:lineRule="auto"/>
        <w:rPr>
          <w:rFonts w:cs="Arial"/>
          <w:sz w:val="22"/>
          <w:szCs w:val="22"/>
        </w:rPr>
      </w:pPr>
      <w:r>
        <w:rPr>
          <w:rFonts w:cs="Arial"/>
          <w:sz w:val="22"/>
          <w:szCs w:val="22"/>
        </w:rPr>
        <w:t>Doug Bowman, VU HTEC Director, said, “Ballbar testing is an important process foundation for close tolerance CNC machining and we are pleased to have had the opportunity to host this type of advanced training in our new centre.”</w:t>
      </w:r>
    </w:p>
    <w:p w:rsidR="007175FB" w:rsidRPr="001D4778" w:rsidRDefault="008C54E9" w:rsidP="006B3E59">
      <w:pPr>
        <w:autoSpaceDE w:val="0"/>
        <w:autoSpaceDN w:val="0"/>
        <w:adjustRightInd w:val="0"/>
        <w:spacing w:afterLines="120" w:line="288" w:lineRule="auto"/>
        <w:rPr>
          <w:rFonts w:cs="Arial"/>
          <w:sz w:val="22"/>
          <w:szCs w:val="22"/>
        </w:rPr>
      </w:pPr>
      <w:hyperlink r:id="rId10" w:history="1">
        <w:r w:rsidR="00C4756B" w:rsidRPr="00726A2C">
          <w:rPr>
            <w:rStyle w:val="Hyperlink"/>
            <w:rFonts w:cs="Arial"/>
            <w:sz w:val="22"/>
            <w:szCs w:val="22"/>
          </w:rPr>
          <w:t>Haas already embraces many Renishaw products</w:t>
        </w:r>
      </w:hyperlink>
      <w:r w:rsidR="00C4756B" w:rsidRPr="001D4778">
        <w:rPr>
          <w:rFonts w:cs="Arial"/>
          <w:sz w:val="22"/>
          <w:szCs w:val="22"/>
        </w:rPr>
        <w:t xml:space="preserve"> in its production and service operations</w:t>
      </w:r>
      <w:r w:rsidR="00C4756B">
        <w:rPr>
          <w:rFonts w:cs="Arial"/>
          <w:sz w:val="22"/>
          <w:szCs w:val="22"/>
        </w:rPr>
        <w:t xml:space="preserve">, </w:t>
      </w:r>
      <w:r w:rsidR="00C4756B" w:rsidRPr="001D4778">
        <w:rPr>
          <w:rFonts w:cs="Arial"/>
          <w:sz w:val="22"/>
          <w:szCs w:val="22"/>
        </w:rPr>
        <w:t xml:space="preserve">and offers Haas branded probing solutions as an option on many machines. </w:t>
      </w:r>
      <w:r w:rsidR="007175FB" w:rsidRPr="001D4778">
        <w:rPr>
          <w:rFonts w:cs="Arial"/>
          <w:sz w:val="22"/>
          <w:szCs w:val="22"/>
        </w:rPr>
        <w:t xml:space="preserve">Telescoping ballbar testing is recognised </w:t>
      </w:r>
      <w:r w:rsidR="00C4756B">
        <w:rPr>
          <w:rFonts w:cs="Arial"/>
          <w:sz w:val="22"/>
          <w:szCs w:val="22"/>
        </w:rPr>
        <w:t xml:space="preserve">internationally </w:t>
      </w:r>
      <w:r w:rsidR="007175FB" w:rsidRPr="001D4778">
        <w:rPr>
          <w:rFonts w:cs="Arial"/>
          <w:sz w:val="22"/>
          <w:szCs w:val="22"/>
        </w:rPr>
        <w:t xml:space="preserve">as the standard test for machine tool positioning performance checking and is used by </w:t>
      </w:r>
      <w:r w:rsidR="00C4756B">
        <w:rPr>
          <w:rFonts w:cs="Arial"/>
          <w:sz w:val="22"/>
          <w:szCs w:val="22"/>
        </w:rPr>
        <w:t>machine tool builders</w:t>
      </w:r>
      <w:r w:rsidR="007175FB" w:rsidRPr="001D4778">
        <w:rPr>
          <w:rFonts w:cs="Arial"/>
          <w:sz w:val="22"/>
          <w:szCs w:val="22"/>
        </w:rPr>
        <w:t>,</w:t>
      </w:r>
      <w:r w:rsidR="00C4756B">
        <w:rPr>
          <w:rFonts w:cs="Arial"/>
          <w:sz w:val="22"/>
          <w:szCs w:val="22"/>
        </w:rPr>
        <w:t xml:space="preserve"> end users,</w:t>
      </w:r>
      <w:r w:rsidR="007175FB" w:rsidRPr="001D4778">
        <w:rPr>
          <w:rFonts w:cs="Arial"/>
          <w:sz w:val="22"/>
          <w:szCs w:val="22"/>
        </w:rPr>
        <w:t xml:space="preserve"> service </w:t>
      </w:r>
      <w:r w:rsidR="00C4756B">
        <w:rPr>
          <w:rFonts w:cs="Arial"/>
          <w:sz w:val="22"/>
          <w:szCs w:val="22"/>
        </w:rPr>
        <w:t xml:space="preserve">and maintenance </w:t>
      </w:r>
      <w:r w:rsidR="007175FB" w:rsidRPr="001D4778">
        <w:rPr>
          <w:rFonts w:cs="Arial"/>
          <w:sz w:val="22"/>
          <w:szCs w:val="22"/>
        </w:rPr>
        <w:t>companies</w:t>
      </w:r>
      <w:r w:rsidR="00C4756B">
        <w:rPr>
          <w:rFonts w:cs="Arial"/>
          <w:sz w:val="22"/>
          <w:szCs w:val="22"/>
        </w:rPr>
        <w:t>,</w:t>
      </w:r>
      <w:r w:rsidR="007175FB" w:rsidRPr="001D4778">
        <w:rPr>
          <w:rFonts w:cs="Arial"/>
          <w:sz w:val="22"/>
          <w:szCs w:val="22"/>
        </w:rPr>
        <w:t xml:space="preserve"> </w:t>
      </w:r>
      <w:r w:rsidR="00C4756B">
        <w:rPr>
          <w:rFonts w:cs="Arial"/>
          <w:sz w:val="22"/>
          <w:szCs w:val="22"/>
        </w:rPr>
        <w:t xml:space="preserve">and resellers, for </w:t>
      </w:r>
      <w:r w:rsidR="007175FB" w:rsidRPr="001D4778">
        <w:rPr>
          <w:rFonts w:cs="Arial"/>
          <w:sz w:val="22"/>
          <w:szCs w:val="22"/>
        </w:rPr>
        <w:t xml:space="preserve">pre-production tests, predictive maintenance programs, new machine prove-out, machine grading and comparison, and machine checking after “crashes”.  With the development of quality system standards, </w:t>
      </w:r>
      <w:r w:rsidR="00C71E95" w:rsidRPr="001D4778">
        <w:rPr>
          <w:rFonts w:cs="Arial"/>
          <w:sz w:val="22"/>
          <w:szCs w:val="22"/>
        </w:rPr>
        <w:t>e.g.</w:t>
      </w:r>
      <w:r w:rsidR="007175FB" w:rsidRPr="001D4778">
        <w:rPr>
          <w:rFonts w:cs="Arial"/>
          <w:sz w:val="22"/>
          <w:szCs w:val="22"/>
        </w:rPr>
        <w:t xml:space="preserve"> ISO 9000 and the implementation of 'Six Sigma' programs</w:t>
      </w:r>
      <w:r w:rsidR="003718C0" w:rsidRPr="001D4778">
        <w:rPr>
          <w:rFonts w:cs="Arial"/>
          <w:sz w:val="22"/>
          <w:szCs w:val="22"/>
        </w:rPr>
        <w:t>, b</w:t>
      </w:r>
      <w:r w:rsidR="007175FB" w:rsidRPr="001D4778">
        <w:rPr>
          <w:rFonts w:cs="Arial"/>
          <w:sz w:val="22"/>
          <w:szCs w:val="22"/>
        </w:rPr>
        <w:t xml:space="preserve">allbar is increasingly used to define and measure process capability factors. </w:t>
      </w:r>
    </w:p>
    <w:p w:rsidR="007175FB" w:rsidRDefault="007175FB" w:rsidP="006B3E59">
      <w:pPr>
        <w:autoSpaceDE w:val="0"/>
        <w:autoSpaceDN w:val="0"/>
        <w:adjustRightInd w:val="0"/>
        <w:spacing w:before="100" w:afterLines="120" w:line="288" w:lineRule="auto"/>
        <w:rPr>
          <w:rFonts w:cs="Arial"/>
          <w:sz w:val="22"/>
          <w:szCs w:val="22"/>
        </w:rPr>
      </w:pPr>
      <w:r w:rsidRPr="001D4778">
        <w:rPr>
          <w:rFonts w:cs="Arial"/>
          <w:sz w:val="22"/>
          <w:szCs w:val="22"/>
        </w:rPr>
        <w:t xml:space="preserve">Already synonymous with telescoping </w:t>
      </w:r>
      <w:proofErr w:type="spellStart"/>
      <w:r w:rsidRPr="001D4778">
        <w:rPr>
          <w:rFonts w:cs="Arial"/>
          <w:sz w:val="22"/>
          <w:szCs w:val="22"/>
        </w:rPr>
        <w:t>ballbar</w:t>
      </w:r>
      <w:r w:rsidR="00C4756B">
        <w:rPr>
          <w:rFonts w:cs="Arial"/>
          <w:sz w:val="22"/>
          <w:szCs w:val="22"/>
        </w:rPr>
        <w:t>s</w:t>
      </w:r>
      <w:proofErr w:type="spellEnd"/>
      <w:r w:rsidRPr="001D4778">
        <w:rPr>
          <w:rFonts w:cs="Arial"/>
          <w:sz w:val="22"/>
          <w:szCs w:val="22"/>
        </w:rPr>
        <w:t xml:space="preserve"> th</w:t>
      </w:r>
      <w:r w:rsidR="00430911">
        <w:rPr>
          <w:rFonts w:cs="Arial"/>
          <w:sz w:val="22"/>
          <w:szCs w:val="22"/>
        </w:rPr>
        <w:t>r</w:t>
      </w:r>
      <w:r w:rsidRPr="001D4778">
        <w:rPr>
          <w:rFonts w:cs="Arial"/>
          <w:sz w:val="22"/>
          <w:szCs w:val="22"/>
        </w:rPr>
        <w:t>ough its QC10 product, Renishaw's introduction of the wireless QC20-W product in 2009 has encouraged many new customers to discover</w:t>
      </w:r>
      <w:r w:rsidR="00430911">
        <w:rPr>
          <w:rFonts w:cs="Arial"/>
          <w:sz w:val="22"/>
          <w:szCs w:val="22"/>
        </w:rPr>
        <w:t xml:space="preserve"> the benefits of ballbar testing and hundreds of existing users to</w:t>
      </w:r>
      <w:r w:rsidRPr="001D4778">
        <w:rPr>
          <w:rFonts w:cs="Arial"/>
          <w:sz w:val="22"/>
          <w:szCs w:val="22"/>
        </w:rPr>
        <w:t xml:space="preserve"> u</w:t>
      </w:r>
      <w:r w:rsidR="00430911">
        <w:rPr>
          <w:rFonts w:cs="Arial"/>
          <w:sz w:val="22"/>
          <w:szCs w:val="22"/>
        </w:rPr>
        <w:t xml:space="preserve">pgrade </w:t>
      </w:r>
      <w:r w:rsidR="00C4756B">
        <w:rPr>
          <w:rFonts w:cs="Arial"/>
          <w:sz w:val="22"/>
          <w:szCs w:val="22"/>
        </w:rPr>
        <w:t>to the revised product, which now offers volumetric testing.</w:t>
      </w:r>
    </w:p>
    <w:p w:rsidR="00D02BA0" w:rsidRDefault="00D02BA0" w:rsidP="006B3E59">
      <w:pPr>
        <w:spacing w:afterLines="120" w:line="288" w:lineRule="auto"/>
        <w:rPr>
          <w:rFonts w:cs="Arial"/>
          <w:sz w:val="22"/>
          <w:szCs w:val="22"/>
        </w:rPr>
      </w:pPr>
      <w:r w:rsidRPr="001D4778">
        <w:rPr>
          <w:rFonts w:cs="Arial"/>
          <w:sz w:val="22"/>
          <w:szCs w:val="22"/>
        </w:rPr>
        <w:lastRenderedPageBreak/>
        <w:t xml:space="preserve">Haas is committed to playing a leading role in the development of dedicated facilities within academic and vocational training for machine tool operations and maintenance.  A </w:t>
      </w:r>
      <w:r>
        <w:rPr>
          <w:rFonts w:cs="Arial"/>
          <w:sz w:val="22"/>
          <w:szCs w:val="22"/>
        </w:rPr>
        <w:t>p</w:t>
      </w:r>
      <w:r w:rsidRPr="001D4778">
        <w:rPr>
          <w:rFonts w:cs="Arial"/>
          <w:sz w:val="22"/>
          <w:szCs w:val="22"/>
        </w:rPr>
        <w:t>artnership between learning institutions (academic and vocational),  Haas Automation and Haas HFO</w:t>
      </w:r>
      <w:r>
        <w:rPr>
          <w:rFonts w:cs="Arial"/>
          <w:sz w:val="22"/>
          <w:szCs w:val="22"/>
        </w:rPr>
        <w:t>s</w:t>
      </w:r>
      <w:r w:rsidRPr="001D4778">
        <w:rPr>
          <w:rFonts w:cs="Arial"/>
          <w:sz w:val="22"/>
          <w:szCs w:val="22"/>
        </w:rPr>
        <w:t xml:space="preserve"> has been established to ensure that qualified learning institutes receive support to provide the highest quality CNC education, exchange best practices and exploit the power of modern manufacturing equipment for educational purposes</w:t>
      </w:r>
      <w:r>
        <w:rPr>
          <w:rFonts w:cs="Arial"/>
          <w:sz w:val="22"/>
          <w:szCs w:val="22"/>
        </w:rPr>
        <w:t>.  The end result of this is a network of facilities at these learning institutes individually recognised and</w:t>
      </w:r>
      <w:r w:rsidR="00C4756B">
        <w:rPr>
          <w:rFonts w:cs="Arial"/>
          <w:sz w:val="22"/>
          <w:szCs w:val="22"/>
        </w:rPr>
        <w:t xml:space="preserve"> branded as HTEC</w:t>
      </w:r>
      <w:r>
        <w:rPr>
          <w:rFonts w:cs="Arial"/>
          <w:sz w:val="22"/>
          <w:szCs w:val="22"/>
        </w:rPr>
        <w:t>s (Haas Technical Education Centres)</w:t>
      </w:r>
      <w:r w:rsidR="00C4756B">
        <w:rPr>
          <w:rFonts w:cs="Arial"/>
          <w:sz w:val="22"/>
          <w:szCs w:val="22"/>
        </w:rPr>
        <w:t xml:space="preserve">. </w:t>
      </w:r>
      <w:r w:rsidRPr="002F5AE7">
        <w:rPr>
          <w:rFonts w:cs="Arial"/>
          <w:sz w:val="22"/>
          <w:szCs w:val="22"/>
        </w:rPr>
        <w:t>In North America the</w:t>
      </w:r>
      <w:r>
        <w:rPr>
          <w:rFonts w:cs="Arial"/>
          <w:sz w:val="22"/>
          <w:szCs w:val="22"/>
        </w:rPr>
        <w:t>re are</w:t>
      </w:r>
      <w:r w:rsidRPr="002F5AE7">
        <w:rPr>
          <w:rFonts w:cs="Arial"/>
          <w:sz w:val="22"/>
          <w:szCs w:val="22"/>
        </w:rPr>
        <w:t xml:space="preserve"> currently 988 HTECs</w:t>
      </w:r>
      <w:r>
        <w:rPr>
          <w:rFonts w:cs="Arial"/>
          <w:sz w:val="22"/>
          <w:szCs w:val="22"/>
        </w:rPr>
        <w:t xml:space="preserve"> </w:t>
      </w:r>
      <w:hyperlink r:id="rId11" w:history="1">
        <w:r w:rsidRPr="00C4756B">
          <w:rPr>
            <w:rFonts w:cs="Arial"/>
            <w:color w:val="002060"/>
            <w:sz w:val="22"/>
            <w:szCs w:val="22"/>
            <w:u w:val="single"/>
          </w:rPr>
          <w:t>http://www.htecnetwork.org</w:t>
        </w:r>
      </w:hyperlink>
      <w:r>
        <w:t xml:space="preserve"> </w:t>
      </w:r>
      <w:r>
        <w:rPr>
          <w:rFonts w:cs="Arial"/>
          <w:sz w:val="22"/>
          <w:szCs w:val="22"/>
        </w:rPr>
        <w:t xml:space="preserve">with a further 539 in Europe </w:t>
      </w:r>
      <w:hyperlink r:id="rId12" w:history="1">
        <w:r w:rsidRPr="00C4756B">
          <w:rPr>
            <w:rFonts w:cs="Arial"/>
            <w:color w:val="002060"/>
            <w:sz w:val="22"/>
            <w:szCs w:val="22"/>
            <w:u w:val="single"/>
          </w:rPr>
          <w:t>www.HTECNetwork.EU</w:t>
        </w:r>
      </w:hyperlink>
      <w:r w:rsidRPr="00C4756B">
        <w:rPr>
          <w:rFonts w:cs="Arial"/>
          <w:b/>
          <w:sz w:val="22"/>
          <w:szCs w:val="22"/>
        </w:rPr>
        <w:t>.</w:t>
      </w:r>
      <w:r>
        <w:rPr>
          <w:rFonts w:cs="Arial"/>
          <w:sz w:val="22"/>
          <w:szCs w:val="22"/>
        </w:rPr>
        <w:t xml:space="preserve"> </w:t>
      </w:r>
    </w:p>
    <w:p w:rsidR="00D24E25" w:rsidRPr="001D4778" w:rsidRDefault="00D24E25" w:rsidP="006B3E59">
      <w:pPr>
        <w:spacing w:afterLines="120" w:line="288" w:lineRule="auto"/>
        <w:ind w:right="567"/>
        <w:rPr>
          <w:rFonts w:cs="Arial"/>
          <w:bCs/>
          <w:sz w:val="22"/>
          <w:szCs w:val="22"/>
        </w:rPr>
      </w:pPr>
      <w:r w:rsidRPr="001D4778">
        <w:rPr>
          <w:rFonts w:cs="Arial"/>
          <w:bCs/>
          <w:sz w:val="22"/>
          <w:szCs w:val="22"/>
        </w:rPr>
        <w:t xml:space="preserve">More information about Renishaw products can be found at </w:t>
      </w:r>
      <w:hyperlink r:id="rId13" w:history="1">
        <w:r w:rsidRPr="00653A47">
          <w:rPr>
            <w:rStyle w:val="Hyperlink"/>
            <w:rFonts w:cs="Arial"/>
            <w:bCs/>
            <w:color w:val="002060"/>
            <w:sz w:val="22"/>
            <w:szCs w:val="22"/>
          </w:rPr>
          <w:t>www.renishaw.com</w:t>
        </w:r>
      </w:hyperlink>
      <w:r w:rsidRPr="001D4778">
        <w:rPr>
          <w:rFonts w:cs="Arial"/>
          <w:bCs/>
          <w:sz w:val="22"/>
          <w:szCs w:val="22"/>
        </w:rPr>
        <w:t xml:space="preserve">. </w:t>
      </w:r>
    </w:p>
    <w:p w:rsidR="00D24E25" w:rsidRPr="001D4778" w:rsidRDefault="00D24E25" w:rsidP="006B3E59">
      <w:pPr>
        <w:spacing w:afterLines="120" w:line="288" w:lineRule="auto"/>
        <w:ind w:left="567" w:right="567"/>
        <w:jc w:val="center"/>
        <w:rPr>
          <w:rFonts w:cs="Arial"/>
          <w:sz w:val="22"/>
          <w:szCs w:val="22"/>
          <w:u w:val="single"/>
        </w:rPr>
      </w:pPr>
      <w:r w:rsidRPr="001D4778">
        <w:rPr>
          <w:rFonts w:cs="Arial"/>
          <w:sz w:val="22"/>
          <w:szCs w:val="22"/>
          <w:u w:val="single"/>
        </w:rPr>
        <w:t>Ends</w:t>
      </w:r>
    </w:p>
    <w:p w:rsidR="00D24E25" w:rsidRPr="001D4778" w:rsidRDefault="00D24E25" w:rsidP="007175FB">
      <w:pPr>
        <w:autoSpaceDE w:val="0"/>
        <w:autoSpaceDN w:val="0"/>
        <w:adjustRightInd w:val="0"/>
        <w:spacing w:before="100" w:after="100"/>
        <w:rPr>
          <w:rFonts w:cs="Arial"/>
          <w:sz w:val="22"/>
          <w:szCs w:val="22"/>
        </w:rPr>
      </w:pPr>
    </w:p>
    <w:p w:rsidR="00436085" w:rsidRPr="001D4778" w:rsidRDefault="00436085" w:rsidP="00436085">
      <w:pPr>
        <w:spacing w:line="360" w:lineRule="auto"/>
        <w:ind w:left="567" w:right="565"/>
        <w:rPr>
          <w:rFonts w:eastAsia="PMingLiU" w:cs="Arial"/>
          <w:sz w:val="22"/>
          <w:szCs w:val="22"/>
          <w:lang w:eastAsia="ja-JP"/>
        </w:rPr>
      </w:pPr>
    </w:p>
    <w:sectPr w:rsidR="00436085" w:rsidRPr="001D4778" w:rsidSect="00DD28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0783D"/>
    <w:multiLevelType w:val="hybridMultilevel"/>
    <w:tmpl w:val="FFE6AD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483CE2"/>
    <w:rsid w:val="00057FB2"/>
    <w:rsid w:val="00077B8B"/>
    <w:rsid w:val="00094616"/>
    <w:rsid w:val="000D7AB3"/>
    <w:rsid w:val="000F69E4"/>
    <w:rsid w:val="0010369F"/>
    <w:rsid w:val="001474D0"/>
    <w:rsid w:val="00147C4F"/>
    <w:rsid w:val="0017246B"/>
    <w:rsid w:val="00185EAA"/>
    <w:rsid w:val="001A0AD9"/>
    <w:rsid w:val="001A3ED0"/>
    <w:rsid w:val="001C2B37"/>
    <w:rsid w:val="001D4778"/>
    <w:rsid w:val="001D5F51"/>
    <w:rsid w:val="00246987"/>
    <w:rsid w:val="00255728"/>
    <w:rsid w:val="00260B96"/>
    <w:rsid w:val="00264363"/>
    <w:rsid w:val="00291C90"/>
    <w:rsid w:val="00297A33"/>
    <w:rsid w:val="002A6D3D"/>
    <w:rsid w:val="002E6E33"/>
    <w:rsid w:val="002F5AE7"/>
    <w:rsid w:val="00332C1A"/>
    <w:rsid w:val="00362768"/>
    <w:rsid w:val="003718C0"/>
    <w:rsid w:val="00380146"/>
    <w:rsid w:val="003B761D"/>
    <w:rsid w:val="003C6912"/>
    <w:rsid w:val="00430911"/>
    <w:rsid w:val="00436085"/>
    <w:rsid w:val="00436FEC"/>
    <w:rsid w:val="00483CE2"/>
    <w:rsid w:val="0049306B"/>
    <w:rsid w:val="004A1A13"/>
    <w:rsid w:val="004B2DC0"/>
    <w:rsid w:val="004C519D"/>
    <w:rsid w:val="005069DB"/>
    <w:rsid w:val="00553F9E"/>
    <w:rsid w:val="005F45F6"/>
    <w:rsid w:val="006470D5"/>
    <w:rsid w:val="00653A47"/>
    <w:rsid w:val="006861B7"/>
    <w:rsid w:val="00687AD0"/>
    <w:rsid w:val="006B280D"/>
    <w:rsid w:val="006B3E59"/>
    <w:rsid w:val="00715FEE"/>
    <w:rsid w:val="007175FB"/>
    <w:rsid w:val="00726A2C"/>
    <w:rsid w:val="00740073"/>
    <w:rsid w:val="00742546"/>
    <w:rsid w:val="00745511"/>
    <w:rsid w:val="00766D6B"/>
    <w:rsid w:val="007900CE"/>
    <w:rsid w:val="00791A05"/>
    <w:rsid w:val="00796E45"/>
    <w:rsid w:val="007A7FBF"/>
    <w:rsid w:val="007D32FD"/>
    <w:rsid w:val="007F7FD9"/>
    <w:rsid w:val="0081108A"/>
    <w:rsid w:val="00840D95"/>
    <w:rsid w:val="00874D1E"/>
    <w:rsid w:val="00894BBE"/>
    <w:rsid w:val="008C54E9"/>
    <w:rsid w:val="009307D5"/>
    <w:rsid w:val="00946915"/>
    <w:rsid w:val="009F727A"/>
    <w:rsid w:val="00A04201"/>
    <w:rsid w:val="00A14675"/>
    <w:rsid w:val="00A31054"/>
    <w:rsid w:val="00A40090"/>
    <w:rsid w:val="00A93B87"/>
    <w:rsid w:val="00A941BC"/>
    <w:rsid w:val="00AD23A8"/>
    <w:rsid w:val="00AE7A48"/>
    <w:rsid w:val="00AF055F"/>
    <w:rsid w:val="00B12F71"/>
    <w:rsid w:val="00B2227B"/>
    <w:rsid w:val="00B71D54"/>
    <w:rsid w:val="00B90461"/>
    <w:rsid w:val="00BA7C8E"/>
    <w:rsid w:val="00BD283D"/>
    <w:rsid w:val="00C01B76"/>
    <w:rsid w:val="00C12506"/>
    <w:rsid w:val="00C4756B"/>
    <w:rsid w:val="00C71E95"/>
    <w:rsid w:val="00C775FC"/>
    <w:rsid w:val="00C86D7A"/>
    <w:rsid w:val="00CA61FC"/>
    <w:rsid w:val="00CC3B98"/>
    <w:rsid w:val="00D02BA0"/>
    <w:rsid w:val="00D24E25"/>
    <w:rsid w:val="00D4777E"/>
    <w:rsid w:val="00D56A79"/>
    <w:rsid w:val="00D926B1"/>
    <w:rsid w:val="00DA68F8"/>
    <w:rsid w:val="00DA70A5"/>
    <w:rsid w:val="00DB63D5"/>
    <w:rsid w:val="00DD28F0"/>
    <w:rsid w:val="00DE05D1"/>
    <w:rsid w:val="00E041A6"/>
    <w:rsid w:val="00E35614"/>
    <w:rsid w:val="00E915DC"/>
    <w:rsid w:val="00E9455A"/>
    <w:rsid w:val="00E9604C"/>
    <w:rsid w:val="00ED6008"/>
    <w:rsid w:val="00EE17D4"/>
    <w:rsid w:val="00F030AB"/>
    <w:rsid w:val="00F04295"/>
    <w:rsid w:val="00F20B75"/>
    <w:rsid w:val="00F25F84"/>
    <w:rsid w:val="00F25FFD"/>
    <w:rsid w:val="00F9347F"/>
    <w:rsid w:val="00FB6F6F"/>
    <w:rsid w:val="00FD43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E2"/>
    <w:pPr>
      <w:spacing w:after="0" w:line="240" w:lineRule="auto"/>
    </w:pPr>
    <w:rPr>
      <w:rFonts w:ascii="Arial" w:eastAsia="Times New Roman" w:hAnsi="Arial" w:cs="Times New Roman"/>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FEE"/>
    <w:rPr>
      <w:color w:val="54637E"/>
      <w:u w:val="single"/>
    </w:rPr>
  </w:style>
  <w:style w:type="paragraph" w:styleId="NormalWeb">
    <w:name w:val="Normal (Web)"/>
    <w:basedOn w:val="Normal"/>
    <w:uiPriority w:val="99"/>
    <w:semiHidden/>
    <w:unhideWhenUsed/>
    <w:rsid w:val="00715FEE"/>
    <w:pPr>
      <w:spacing w:before="168" w:after="168"/>
    </w:pPr>
    <w:rPr>
      <w:rFonts w:ascii="Times New Roman" w:hAnsi="Times New Roman"/>
      <w:sz w:val="24"/>
      <w:szCs w:val="24"/>
      <w:lang w:eastAsia="zh-CN"/>
    </w:rPr>
  </w:style>
  <w:style w:type="character" w:styleId="Strong">
    <w:name w:val="Strong"/>
    <w:basedOn w:val="DefaultParagraphFont"/>
    <w:uiPriority w:val="22"/>
    <w:qFormat/>
    <w:rsid w:val="00436085"/>
    <w:rPr>
      <w:b/>
      <w:bCs/>
    </w:rPr>
  </w:style>
  <w:style w:type="paragraph" w:styleId="ListParagraph">
    <w:name w:val="List Paragraph"/>
    <w:basedOn w:val="Normal"/>
    <w:uiPriority w:val="34"/>
    <w:qFormat/>
    <w:rsid w:val="009F727A"/>
    <w:pPr>
      <w:ind w:left="720"/>
      <w:contextualSpacing/>
    </w:pPr>
  </w:style>
  <w:style w:type="character" w:styleId="FollowedHyperlink">
    <w:name w:val="FollowedHyperlink"/>
    <w:basedOn w:val="DefaultParagraphFont"/>
    <w:uiPriority w:val="99"/>
    <w:semiHidden/>
    <w:unhideWhenUsed/>
    <w:rsid w:val="0010369F"/>
    <w:rPr>
      <w:color w:val="800080" w:themeColor="followedHyperlink"/>
      <w:u w:val="single"/>
    </w:rPr>
  </w:style>
  <w:style w:type="character" w:customStyle="1" w:styleId="grayd1">
    <w:name w:val="gray_d1"/>
    <w:basedOn w:val="DefaultParagraphFont"/>
    <w:rsid w:val="00E041A6"/>
    <w:rPr>
      <w:strike w:val="0"/>
      <w:dstrike w:val="0"/>
      <w:color w:val="333333"/>
      <w:u w:val="none"/>
      <w:effect w:val="none"/>
    </w:rPr>
  </w:style>
  <w:style w:type="paragraph" w:styleId="BalloonText">
    <w:name w:val="Balloon Text"/>
    <w:basedOn w:val="Normal"/>
    <w:link w:val="BalloonTextChar"/>
    <w:uiPriority w:val="99"/>
    <w:semiHidden/>
    <w:unhideWhenUsed/>
    <w:rsid w:val="00E041A6"/>
    <w:rPr>
      <w:rFonts w:ascii="Tahoma" w:hAnsi="Tahoma" w:cs="Tahoma"/>
      <w:szCs w:val="16"/>
    </w:rPr>
  </w:style>
  <w:style w:type="character" w:customStyle="1" w:styleId="BalloonTextChar">
    <w:name w:val="Balloon Text Char"/>
    <w:basedOn w:val="DefaultParagraphFont"/>
    <w:link w:val="BalloonText"/>
    <w:uiPriority w:val="99"/>
    <w:semiHidden/>
    <w:rsid w:val="00E041A6"/>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312833055">
      <w:bodyDiv w:val="1"/>
      <w:marLeft w:val="0"/>
      <w:marRight w:val="0"/>
      <w:marTop w:val="0"/>
      <w:marBottom w:val="0"/>
      <w:divBdr>
        <w:top w:val="none" w:sz="0" w:space="0" w:color="auto"/>
        <w:left w:val="none" w:sz="0" w:space="0" w:color="auto"/>
        <w:bottom w:val="none" w:sz="0" w:space="0" w:color="auto"/>
        <w:right w:val="none" w:sz="0" w:space="0" w:color="auto"/>
      </w:divBdr>
      <w:divsChild>
        <w:div w:id="1536650288">
          <w:marLeft w:val="0"/>
          <w:marRight w:val="0"/>
          <w:marTop w:val="0"/>
          <w:marBottom w:val="0"/>
          <w:divBdr>
            <w:top w:val="single" w:sz="6" w:space="0" w:color="FFFFFF"/>
            <w:left w:val="none" w:sz="0" w:space="0" w:color="auto"/>
            <w:bottom w:val="single" w:sz="2" w:space="0" w:color="FFFFFF"/>
            <w:right w:val="none" w:sz="0" w:space="0" w:color="auto"/>
          </w:divBdr>
          <w:divsChild>
            <w:div w:id="1284002364">
              <w:marLeft w:val="0"/>
              <w:marRight w:val="0"/>
              <w:marTop w:val="0"/>
              <w:marBottom w:val="0"/>
              <w:divBdr>
                <w:top w:val="none" w:sz="0" w:space="0" w:color="auto"/>
                <w:left w:val="none" w:sz="0" w:space="0" w:color="auto"/>
                <w:bottom w:val="none" w:sz="0" w:space="0" w:color="auto"/>
                <w:right w:val="none" w:sz="0" w:space="0" w:color="auto"/>
              </w:divBdr>
              <w:divsChild>
                <w:div w:id="2074695011">
                  <w:marLeft w:val="0"/>
                  <w:marRight w:val="0"/>
                  <w:marTop w:val="0"/>
                  <w:marBottom w:val="0"/>
                  <w:divBdr>
                    <w:top w:val="none" w:sz="0" w:space="0" w:color="auto"/>
                    <w:left w:val="none" w:sz="0" w:space="0" w:color="auto"/>
                    <w:bottom w:val="none" w:sz="0" w:space="0" w:color="auto"/>
                    <w:right w:val="none" w:sz="0" w:space="0" w:color="auto"/>
                  </w:divBdr>
                  <w:divsChild>
                    <w:div w:id="1176188962">
                      <w:marLeft w:val="0"/>
                      <w:marRight w:val="0"/>
                      <w:marTop w:val="0"/>
                      <w:marBottom w:val="0"/>
                      <w:divBdr>
                        <w:top w:val="none" w:sz="0" w:space="0" w:color="auto"/>
                        <w:left w:val="none" w:sz="0" w:space="0" w:color="auto"/>
                        <w:bottom w:val="none" w:sz="0" w:space="0" w:color="auto"/>
                        <w:right w:val="none" w:sz="0" w:space="0" w:color="auto"/>
                      </w:divBdr>
                      <w:divsChild>
                        <w:div w:id="966811009">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422000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833">
          <w:marLeft w:val="0"/>
          <w:marRight w:val="0"/>
          <w:marTop w:val="0"/>
          <w:marBottom w:val="0"/>
          <w:divBdr>
            <w:top w:val="none" w:sz="0" w:space="0" w:color="auto"/>
            <w:left w:val="single" w:sz="6" w:space="0" w:color="CCCCCC"/>
            <w:bottom w:val="single" w:sz="6" w:space="0" w:color="CCCCCC"/>
            <w:right w:val="single" w:sz="6" w:space="0" w:color="CCCCCC"/>
          </w:divBdr>
          <w:divsChild>
            <w:div w:id="2111504475">
              <w:marLeft w:val="255"/>
              <w:marRight w:val="255"/>
              <w:marTop w:val="255"/>
              <w:marBottom w:val="180"/>
              <w:divBdr>
                <w:top w:val="none" w:sz="0" w:space="0" w:color="auto"/>
                <w:left w:val="none" w:sz="0" w:space="0" w:color="auto"/>
                <w:bottom w:val="none" w:sz="0" w:space="0" w:color="auto"/>
                <w:right w:val="none" w:sz="0" w:space="0" w:color="auto"/>
              </w:divBdr>
            </w:div>
          </w:divsChild>
        </w:div>
      </w:divsChild>
    </w:div>
    <w:div w:id="697240900">
      <w:bodyDiv w:val="1"/>
      <w:marLeft w:val="0"/>
      <w:marRight w:val="0"/>
      <w:marTop w:val="0"/>
      <w:marBottom w:val="0"/>
      <w:divBdr>
        <w:top w:val="none" w:sz="0" w:space="0" w:color="auto"/>
        <w:left w:val="none" w:sz="0" w:space="0" w:color="auto"/>
        <w:bottom w:val="none" w:sz="0" w:space="0" w:color="auto"/>
        <w:right w:val="none" w:sz="0" w:space="0" w:color="auto"/>
      </w:divBdr>
    </w:div>
    <w:div w:id="767625076">
      <w:bodyDiv w:val="1"/>
      <w:marLeft w:val="0"/>
      <w:marRight w:val="0"/>
      <w:marTop w:val="0"/>
      <w:marBottom w:val="0"/>
      <w:divBdr>
        <w:top w:val="none" w:sz="0" w:space="0" w:color="auto"/>
        <w:left w:val="none" w:sz="0" w:space="0" w:color="auto"/>
        <w:bottom w:val="none" w:sz="0" w:space="0" w:color="auto"/>
        <w:right w:val="none" w:sz="0" w:space="0" w:color="auto"/>
      </w:divBdr>
      <w:divsChild>
        <w:div w:id="89669294">
          <w:marLeft w:val="0"/>
          <w:marRight w:val="0"/>
          <w:marTop w:val="0"/>
          <w:marBottom w:val="0"/>
          <w:divBdr>
            <w:top w:val="single" w:sz="6" w:space="0" w:color="FFFFFF"/>
            <w:left w:val="none" w:sz="0" w:space="0" w:color="auto"/>
            <w:bottom w:val="single" w:sz="2" w:space="0" w:color="FFFFFF"/>
            <w:right w:val="none" w:sz="0" w:space="0" w:color="auto"/>
          </w:divBdr>
          <w:divsChild>
            <w:div w:id="1157720515">
              <w:marLeft w:val="0"/>
              <w:marRight w:val="0"/>
              <w:marTop w:val="0"/>
              <w:marBottom w:val="0"/>
              <w:divBdr>
                <w:top w:val="none" w:sz="0" w:space="0" w:color="auto"/>
                <w:left w:val="none" w:sz="0" w:space="0" w:color="auto"/>
                <w:bottom w:val="none" w:sz="0" w:space="0" w:color="auto"/>
                <w:right w:val="none" w:sz="0" w:space="0" w:color="auto"/>
              </w:divBdr>
              <w:divsChild>
                <w:div w:id="1343900829">
                  <w:marLeft w:val="0"/>
                  <w:marRight w:val="0"/>
                  <w:marTop w:val="0"/>
                  <w:marBottom w:val="0"/>
                  <w:divBdr>
                    <w:top w:val="none" w:sz="0" w:space="0" w:color="auto"/>
                    <w:left w:val="none" w:sz="0" w:space="0" w:color="auto"/>
                    <w:bottom w:val="none" w:sz="0" w:space="0" w:color="auto"/>
                    <w:right w:val="none" w:sz="0" w:space="0" w:color="auto"/>
                  </w:divBdr>
                  <w:divsChild>
                    <w:div w:id="1880313216">
                      <w:marLeft w:val="0"/>
                      <w:marRight w:val="0"/>
                      <w:marTop w:val="0"/>
                      <w:marBottom w:val="0"/>
                      <w:divBdr>
                        <w:top w:val="none" w:sz="0" w:space="0" w:color="auto"/>
                        <w:left w:val="none" w:sz="0" w:space="0" w:color="auto"/>
                        <w:bottom w:val="none" w:sz="0" w:space="0" w:color="auto"/>
                        <w:right w:val="none" w:sz="0" w:space="0" w:color="auto"/>
                      </w:divBdr>
                      <w:divsChild>
                        <w:div w:id="106411049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821585">
      <w:bodyDiv w:val="1"/>
      <w:marLeft w:val="0"/>
      <w:marRight w:val="0"/>
      <w:marTop w:val="0"/>
      <w:marBottom w:val="0"/>
      <w:divBdr>
        <w:top w:val="none" w:sz="0" w:space="0" w:color="auto"/>
        <w:left w:val="none" w:sz="0" w:space="0" w:color="auto"/>
        <w:bottom w:val="none" w:sz="0" w:space="0" w:color="auto"/>
        <w:right w:val="none" w:sz="0" w:space="0" w:color="auto"/>
      </w:divBdr>
      <w:divsChild>
        <w:div w:id="1734962559">
          <w:marLeft w:val="0"/>
          <w:marRight w:val="0"/>
          <w:marTop w:val="0"/>
          <w:marBottom w:val="0"/>
          <w:divBdr>
            <w:top w:val="none" w:sz="0" w:space="0" w:color="auto"/>
            <w:left w:val="single" w:sz="4" w:space="0" w:color="CCCCCC"/>
            <w:bottom w:val="single" w:sz="4" w:space="0" w:color="CCCCCC"/>
            <w:right w:val="single" w:sz="4" w:space="0" w:color="CCCCCC"/>
          </w:divBdr>
          <w:divsChild>
            <w:div w:id="321667159">
              <w:marLeft w:val="213"/>
              <w:marRight w:val="213"/>
              <w:marTop w:val="213"/>
              <w:marBottom w:val="150"/>
              <w:divBdr>
                <w:top w:val="none" w:sz="0" w:space="0" w:color="auto"/>
                <w:left w:val="none" w:sz="0" w:space="0" w:color="auto"/>
                <w:bottom w:val="none" w:sz="0" w:space="0" w:color="auto"/>
                <w:right w:val="none" w:sz="0" w:space="0" w:color="auto"/>
              </w:divBdr>
            </w:div>
          </w:divsChild>
        </w:div>
      </w:divsChild>
    </w:div>
    <w:div w:id="20882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HTECNetwork.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tecne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nishaw.com/en/renishaws-inspection-tools-help-optimise-vmc-precision-for-haas--7965" TargetMode="External"/><Relationship Id="rId4" Type="http://schemas.openxmlformats.org/officeDocument/2006/relationships/settings" Target="settings.xml"/><Relationship Id="rId9" Type="http://schemas.openxmlformats.org/officeDocument/2006/relationships/hyperlink" Target="http://www.vuhte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2A93-8682-4683-AC1B-2ED1FF2E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2900</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supports new US HTEC centre with performance testing tool</dc:title>
  <dc:subject/>
  <dc:creator>JE135541</dc:creator>
  <cp:keywords/>
  <dc:description/>
  <cp:lastModifiedBy>kh0996</cp:lastModifiedBy>
  <cp:revision>4</cp:revision>
  <cp:lastPrinted>2011-01-04T13:05:00Z</cp:lastPrinted>
  <dcterms:created xsi:type="dcterms:W3CDTF">2011-01-18T14:47:00Z</dcterms:created>
  <dcterms:modified xsi:type="dcterms:W3CDTF">2011-01-20T13:36:00Z</dcterms:modified>
</cp:coreProperties>
</file>